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3B" w:rsidRDefault="0053013B">
      <w:pPr>
        <w:spacing w:after="0"/>
        <w:jc w:val="center"/>
        <w:rPr>
          <w:b/>
          <w:sz w:val="32"/>
          <w:szCs w:val="32"/>
        </w:rPr>
      </w:pPr>
      <w:bookmarkStart w:id="0" w:name="_GoBack"/>
      <w:bookmarkEnd w:id="0"/>
    </w:p>
    <w:p w:rsidR="0053013B" w:rsidRDefault="0053013B">
      <w:pPr>
        <w:spacing w:after="0"/>
        <w:jc w:val="center"/>
        <w:rPr>
          <w:b/>
          <w:sz w:val="32"/>
          <w:szCs w:val="32"/>
        </w:rPr>
      </w:pPr>
    </w:p>
    <w:p w:rsidR="0053013B" w:rsidRDefault="0053013B">
      <w:pPr>
        <w:spacing w:after="0"/>
        <w:jc w:val="center"/>
        <w:rPr>
          <w:b/>
          <w:sz w:val="32"/>
          <w:szCs w:val="32"/>
        </w:rPr>
      </w:pPr>
    </w:p>
    <w:p w:rsidR="0053013B" w:rsidRDefault="00F25CB3">
      <w:pPr>
        <w:pStyle w:val="Rubrik"/>
      </w:pPr>
      <w:bookmarkStart w:id="1" w:name="_gjdgxs" w:colFirst="0" w:colLast="0"/>
      <w:bookmarkEnd w:id="1"/>
      <w:r>
        <w:t>Kvarnbäcksskolans Elevhälsoplan 19/20</w:t>
      </w:r>
    </w:p>
    <w:p w:rsidR="0053013B" w:rsidRDefault="00F25CB3">
      <w:pPr>
        <w:pStyle w:val="Rubrik2"/>
      </w:pPr>
      <w:r>
        <w:t>Inledning</w:t>
      </w:r>
    </w:p>
    <w:p w:rsidR="0053013B" w:rsidRDefault="00F25CB3">
      <w:pPr>
        <w:spacing w:before="80" w:after="220" w:line="240" w:lineRule="auto"/>
        <w:rPr>
          <w:sz w:val="24"/>
          <w:szCs w:val="24"/>
          <w:highlight w:val="white"/>
        </w:rPr>
      </w:pPr>
      <w:r>
        <w:rPr>
          <w:sz w:val="24"/>
          <w:szCs w:val="24"/>
          <w:highlight w:val="white"/>
        </w:rPr>
        <w:t xml:space="preserve">Kvarnbäcksskolan ligger belägen i norra Jordbro och är en f-6-skola med ca 380 elever och 47 anställda. Till skolan hör en kommungemensam särskild undervisningsgrupp med elva platser. </w:t>
      </w:r>
      <w:r>
        <w:rPr>
          <w:color w:val="333333"/>
          <w:sz w:val="24"/>
          <w:szCs w:val="24"/>
          <w:highlight w:val="white"/>
        </w:rPr>
        <w:t>Skolledningen består av rektor, biträdande rektorer och intendent. Skolan är organiserad i fyra arbetslag, fritidshemmet, f-3, 4-6 och lärstudio. Skolan arbetar utifrån ett ämneslärarsystem redan från åk 1.</w:t>
      </w:r>
      <w:r>
        <w:rPr>
          <w:sz w:val="24"/>
          <w:szCs w:val="24"/>
          <w:highlight w:val="white"/>
        </w:rPr>
        <w:t xml:space="preserve"> </w:t>
      </w:r>
    </w:p>
    <w:p w:rsidR="0053013B" w:rsidRDefault="00F25CB3">
      <w:pPr>
        <w:pStyle w:val="Rubrik2"/>
        <w:rPr>
          <w:color w:val="695D46"/>
          <w:sz w:val="24"/>
          <w:szCs w:val="24"/>
        </w:rPr>
      </w:pPr>
      <w:bookmarkStart w:id="2" w:name="_neico4bxynob" w:colFirst="0" w:colLast="0"/>
      <w:bookmarkEnd w:id="2"/>
      <w:r>
        <w:t>Vision</w:t>
      </w:r>
    </w:p>
    <w:p w:rsidR="0053013B" w:rsidRDefault="00F25CB3">
      <w:pPr>
        <w:widowControl w:val="0"/>
        <w:spacing w:after="320"/>
        <w:rPr>
          <w:sz w:val="24"/>
          <w:szCs w:val="24"/>
        </w:rPr>
      </w:pPr>
      <w:r>
        <w:rPr>
          <w:sz w:val="24"/>
          <w:szCs w:val="24"/>
        </w:rPr>
        <w:t xml:space="preserve">På Kvarnbäcksskolan startar elevhälsoarbetet redan i klassrummet. Alla elever känner sig trygga och känner förtroende och tillit till pedagogerna. Alla elever är medvetna om sin egen utveckling och medverkar i utarbetande av de anpassningar och stöd de behöver. Vi skapar lärandemiljöer som tillåter eleverna att förlita sig på sin inre förmåga, att se svåra uppgifter som utmaningar snarare än hinder. Kvarnbäcksskolan är en trygg plats som eleverna vill komma till. </w:t>
      </w:r>
    </w:p>
    <w:p w:rsidR="0053013B" w:rsidRDefault="00F25CB3">
      <w:pPr>
        <w:pStyle w:val="Rubrik2"/>
        <w:rPr>
          <w:sz w:val="24"/>
          <w:szCs w:val="24"/>
        </w:rPr>
      </w:pPr>
      <w:bookmarkStart w:id="3" w:name="_kpuv6wbejm04" w:colFirst="0" w:colLast="0"/>
      <w:bookmarkEnd w:id="3"/>
      <w:r>
        <w:t>Syfte och mål</w:t>
      </w:r>
    </w:p>
    <w:p w:rsidR="0053013B" w:rsidRDefault="00F25CB3">
      <w:pPr>
        <w:widowControl w:val="0"/>
        <w:spacing w:after="320"/>
        <w:rPr>
          <w:sz w:val="24"/>
          <w:szCs w:val="24"/>
        </w:rPr>
      </w:pPr>
      <w:r>
        <w:rPr>
          <w:sz w:val="24"/>
          <w:szCs w:val="24"/>
        </w:rPr>
        <w:t>Syftet med elevhälsoplanen är att skapa en gemensam syn på elevhälsa på skolan. Den ska också bidra till att kvalitetssäkra elevhälsan samt att vara ett stöd för rektor och personal i elevhälsoarbetet där målet är att varje elevs förutsättningar och möjligheter skall tillvaratas så att läroplanens kunskapskrav uppnås så långt det är möjligt och att skapa en lärmiljö som är tillgänglig för alla elever på Kvarnbäcksskolan.</w:t>
      </w:r>
    </w:p>
    <w:p w:rsidR="0053013B" w:rsidRDefault="00F25CB3">
      <w:pPr>
        <w:widowControl w:val="0"/>
        <w:spacing w:after="320"/>
        <w:rPr>
          <w:sz w:val="24"/>
          <w:szCs w:val="24"/>
        </w:rPr>
      </w:pPr>
      <w:r>
        <w:rPr>
          <w:sz w:val="24"/>
          <w:szCs w:val="24"/>
        </w:rPr>
        <w:lastRenderedPageBreak/>
        <w:t xml:space="preserve">Skolan har ett ansvar att skapa goda lärandemiljöer för elevernas kunskapsutveckling och personliga utveckling. Elevhälsan arbetar hälsofrämjande och förebyggande och elevhälsans personal stödjer personal och elever för  elevernas utveckling mot utbildningens mål. Genom elevhälsans uppdrag sätts sambandet mellan lärande och hälsa i fokus och elevhälsan knyts närmare skolans uppdrag. På Kvarnbäcksskolan erbjuder vi goda lärandemiljöer som gynnar elevernas utveckling, både personligt och kunskapsmässigt. Alla som arbetar på skolan har hög elevhälsokompetens. </w:t>
      </w:r>
    </w:p>
    <w:p w:rsidR="0053013B" w:rsidRDefault="0053013B">
      <w:pPr>
        <w:widowControl w:val="0"/>
        <w:spacing w:after="320"/>
        <w:rPr>
          <w:sz w:val="24"/>
          <w:szCs w:val="24"/>
        </w:rPr>
      </w:pPr>
    </w:p>
    <w:p w:rsidR="0053013B" w:rsidRDefault="0053013B">
      <w:pPr>
        <w:pStyle w:val="Rubrik2"/>
      </w:pPr>
      <w:bookmarkStart w:id="4" w:name="_9oepcwc2gpaj" w:colFirst="0" w:colLast="0"/>
      <w:bookmarkEnd w:id="4"/>
    </w:p>
    <w:p w:rsidR="0053013B" w:rsidRDefault="0053013B">
      <w:pPr>
        <w:pStyle w:val="Rubrik2"/>
      </w:pPr>
      <w:bookmarkStart w:id="5" w:name="_ophed16xmw3d" w:colFirst="0" w:colLast="0"/>
      <w:bookmarkEnd w:id="5"/>
    </w:p>
    <w:p w:rsidR="0053013B" w:rsidRDefault="00F25CB3">
      <w:pPr>
        <w:pStyle w:val="Rubrik2"/>
      </w:pPr>
      <w:bookmarkStart w:id="6" w:name="_yo2anty4chb6" w:colFirst="0" w:colLast="0"/>
      <w:bookmarkEnd w:id="6"/>
      <w:r>
        <w:t>Identifierade behov</w:t>
      </w:r>
    </w:p>
    <w:p w:rsidR="0053013B" w:rsidRDefault="0053013B"/>
    <w:p w:rsidR="0053013B" w:rsidRDefault="00F25CB3">
      <w:pPr>
        <w:widowControl w:val="0"/>
        <w:numPr>
          <w:ilvl w:val="0"/>
          <w:numId w:val="1"/>
        </w:numPr>
        <w:spacing w:after="0"/>
        <w:rPr>
          <w:sz w:val="24"/>
          <w:szCs w:val="24"/>
        </w:rPr>
      </w:pPr>
      <w:r>
        <w:rPr>
          <w:sz w:val="24"/>
          <w:szCs w:val="24"/>
        </w:rPr>
        <w:t>Vi behöver skapa en struktur för att det specialpedagogiska perspektivet beaktas redan i planeringen av undervisningen och aktiviteter.</w:t>
      </w:r>
    </w:p>
    <w:p w:rsidR="0053013B" w:rsidRDefault="00F25CB3">
      <w:pPr>
        <w:widowControl w:val="0"/>
        <w:numPr>
          <w:ilvl w:val="0"/>
          <w:numId w:val="1"/>
        </w:numPr>
        <w:spacing w:after="0"/>
        <w:rPr>
          <w:sz w:val="24"/>
          <w:szCs w:val="24"/>
        </w:rPr>
      </w:pPr>
      <w:r>
        <w:rPr>
          <w:sz w:val="24"/>
          <w:szCs w:val="24"/>
        </w:rPr>
        <w:t>Vi behöver utveckla våra lärmiljöer utifrån identifierade behov hos våra elever.</w:t>
      </w:r>
    </w:p>
    <w:p w:rsidR="0053013B" w:rsidRDefault="00F25CB3">
      <w:pPr>
        <w:widowControl w:val="0"/>
        <w:numPr>
          <w:ilvl w:val="0"/>
          <w:numId w:val="1"/>
        </w:numPr>
        <w:spacing w:after="0"/>
        <w:rPr>
          <w:sz w:val="24"/>
          <w:szCs w:val="24"/>
        </w:rPr>
      </w:pPr>
      <w:r>
        <w:rPr>
          <w:sz w:val="24"/>
          <w:szCs w:val="24"/>
        </w:rPr>
        <w:t>Vi behöver en tydlig arbetsgång för arbetet med extra anpassningar och särskilt stöd.</w:t>
      </w:r>
    </w:p>
    <w:p w:rsidR="0053013B" w:rsidRDefault="00F25CB3">
      <w:pPr>
        <w:widowControl w:val="0"/>
        <w:numPr>
          <w:ilvl w:val="0"/>
          <w:numId w:val="1"/>
        </w:numPr>
        <w:spacing w:after="320"/>
        <w:rPr>
          <w:sz w:val="24"/>
          <w:szCs w:val="24"/>
        </w:rPr>
      </w:pPr>
      <w:r>
        <w:rPr>
          <w:sz w:val="24"/>
          <w:szCs w:val="24"/>
        </w:rPr>
        <w:t>Arbetsgången för arbetet med kränkning och diskriminering behöver utvecklas.</w:t>
      </w:r>
    </w:p>
    <w:p w:rsidR="0053013B" w:rsidRDefault="00F25CB3">
      <w:pPr>
        <w:widowControl w:val="0"/>
        <w:spacing w:after="320"/>
        <w:rPr>
          <w:rFonts w:ascii="Cambria" w:eastAsia="Cambria" w:hAnsi="Cambria" w:cs="Cambria"/>
          <w:b/>
          <w:color w:val="4F81BD"/>
          <w:sz w:val="24"/>
          <w:szCs w:val="24"/>
        </w:rPr>
      </w:pPr>
      <w:r>
        <w:rPr>
          <w:rFonts w:ascii="Cambria" w:eastAsia="Cambria" w:hAnsi="Cambria" w:cs="Cambria"/>
          <w:b/>
          <w:color w:val="4F81BD"/>
          <w:sz w:val="24"/>
          <w:szCs w:val="24"/>
        </w:rPr>
        <w:t>Prioriterade område läsåret 19/20</w:t>
      </w:r>
    </w:p>
    <w:p w:rsidR="0053013B" w:rsidRDefault="00F25CB3">
      <w:pPr>
        <w:widowControl w:val="0"/>
        <w:numPr>
          <w:ilvl w:val="0"/>
          <w:numId w:val="2"/>
        </w:numPr>
        <w:spacing w:after="0"/>
        <w:rPr>
          <w:sz w:val="24"/>
          <w:szCs w:val="24"/>
        </w:rPr>
      </w:pPr>
      <w:r>
        <w:rPr>
          <w:sz w:val="24"/>
          <w:szCs w:val="24"/>
        </w:rPr>
        <w:t>Strukturera och organisera för en tillgänglig pedagogisk, social och fysisk lärmiljö.</w:t>
      </w:r>
    </w:p>
    <w:p w:rsidR="0053013B" w:rsidRDefault="00F25CB3">
      <w:pPr>
        <w:widowControl w:val="0"/>
        <w:numPr>
          <w:ilvl w:val="0"/>
          <w:numId w:val="2"/>
        </w:numPr>
        <w:spacing w:after="0"/>
        <w:rPr>
          <w:sz w:val="24"/>
          <w:szCs w:val="24"/>
        </w:rPr>
      </w:pPr>
      <w:r>
        <w:rPr>
          <w:sz w:val="24"/>
          <w:szCs w:val="24"/>
        </w:rPr>
        <w:t xml:space="preserve">Tydliggöra ansvarsfördelningen och säkerställa att arbetet med ledning och stimulans, extra anpassningar och särskilt stöd görs enligt plan. </w:t>
      </w:r>
    </w:p>
    <w:p w:rsidR="0053013B" w:rsidRDefault="00F25CB3">
      <w:pPr>
        <w:widowControl w:val="0"/>
        <w:numPr>
          <w:ilvl w:val="0"/>
          <w:numId w:val="2"/>
        </w:numPr>
        <w:spacing w:after="0"/>
        <w:rPr>
          <w:sz w:val="24"/>
          <w:szCs w:val="24"/>
        </w:rPr>
      </w:pPr>
      <w:r>
        <w:rPr>
          <w:sz w:val="24"/>
          <w:szCs w:val="24"/>
        </w:rPr>
        <w:lastRenderedPageBreak/>
        <w:t>Tidigt upptäcka och åtgärda då det finns hinder i lärmiljön för elevernas utveckling.</w:t>
      </w:r>
    </w:p>
    <w:p w:rsidR="0053013B" w:rsidRDefault="00F25CB3">
      <w:pPr>
        <w:widowControl w:val="0"/>
        <w:numPr>
          <w:ilvl w:val="0"/>
          <w:numId w:val="2"/>
        </w:numPr>
        <w:spacing w:after="0"/>
        <w:rPr>
          <w:sz w:val="24"/>
          <w:szCs w:val="24"/>
        </w:rPr>
      </w:pPr>
      <w:r>
        <w:rPr>
          <w:sz w:val="24"/>
          <w:szCs w:val="24"/>
        </w:rPr>
        <w:t>Att medvetandegöra för all pedagogisk personal betydelsen av de generella förmågornas vikt för måluppfyllelsen.</w:t>
      </w:r>
    </w:p>
    <w:p w:rsidR="0053013B" w:rsidRDefault="00F25CB3">
      <w:pPr>
        <w:widowControl w:val="0"/>
        <w:numPr>
          <w:ilvl w:val="0"/>
          <w:numId w:val="2"/>
        </w:numPr>
        <w:spacing w:after="0"/>
        <w:rPr>
          <w:sz w:val="24"/>
          <w:szCs w:val="24"/>
        </w:rPr>
      </w:pPr>
      <w:r>
        <w:rPr>
          <w:sz w:val="24"/>
          <w:szCs w:val="24"/>
        </w:rPr>
        <w:t>Att eleverna upplever att skoldagen är begriplig, hanterbar och meningsfull.</w:t>
      </w:r>
    </w:p>
    <w:p w:rsidR="0053013B" w:rsidRDefault="00F25CB3">
      <w:pPr>
        <w:widowControl w:val="0"/>
        <w:numPr>
          <w:ilvl w:val="0"/>
          <w:numId w:val="2"/>
        </w:numPr>
        <w:spacing w:after="0"/>
        <w:rPr>
          <w:rFonts w:ascii="Noto Sans Symbols" w:eastAsia="Noto Sans Symbols" w:hAnsi="Noto Sans Symbols" w:cs="Noto Sans Symbols"/>
          <w:sz w:val="29"/>
          <w:szCs w:val="29"/>
        </w:rPr>
      </w:pPr>
      <w:r>
        <w:rPr>
          <w:color w:val="3F3F3F"/>
          <w:sz w:val="24"/>
          <w:szCs w:val="24"/>
        </w:rPr>
        <w:t>Kvalitetssäkra skolans arbete med diskriminering och kränkning.</w:t>
      </w:r>
    </w:p>
    <w:p w:rsidR="0053013B" w:rsidRDefault="0053013B">
      <w:pPr>
        <w:widowControl w:val="0"/>
        <w:spacing w:after="320"/>
        <w:rPr>
          <w:rFonts w:ascii="Cambria" w:eastAsia="Cambria" w:hAnsi="Cambria" w:cs="Cambria"/>
          <w:b/>
          <w:color w:val="4F81BD"/>
          <w:sz w:val="26"/>
          <w:szCs w:val="26"/>
        </w:rPr>
      </w:pPr>
    </w:p>
    <w:p w:rsidR="0053013B" w:rsidRDefault="00F25CB3">
      <w:pPr>
        <w:widowControl w:val="0"/>
        <w:spacing w:after="320"/>
        <w:rPr>
          <w:rFonts w:ascii="Cambria" w:eastAsia="Cambria" w:hAnsi="Cambria" w:cs="Cambria"/>
          <w:b/>
          <w:color w:val="4F81BD"/>
          <w:sz w:val="26"/>
          <w:szCs w:val="26"/>
        </w:rPr>
      </w:pPr>
      <w:r>
        <w:rPr>
          <w:rFonts w:ascii="Cambria" w:eastAsia="Cambria" w:hAnsi="Cambria" w:cs="Cambria"/>
          <w:b/>
          <w:color w:val="4F81BD"/>
          <w:sz w:val="26"/>
          <w:szCs w:val="26"/>
        </w:rPr>
        <w:t xml:space="preserve">Elevhälsan </w:t>
      </w:r>
    </w:p>
    <w:p w:rsidR="0053013B" w:rsidRDefault="00F25CB3">
      <w:pPr>
        <w:widowControl w:val="0"/>
        <w:spacing w:after="320"/>
        <w:rPr>
          <w:rFonts w:ascii="Cambria" w:eastAsia="Cambria" w:hAnsi="Cambria" w:cs="Cambria"/>
          <w:b/>
          <w:color w:val="4F81BD"/>
          <w:sz w:val="26"/>
          <w:szCs w:val="26"/>
        </w:rPr>
      </w:pPr>
      <w:r>
        <w:rPr>
          <w:sz w:val="24"/>
          <w:szCs w:val="24"/>
        </w:rPr>
        <w:t>På Kvarnbäcksskolan ser vi all personal som delaktiga i elevhälsoarbetet. För att stödja personal i detta behövs det en samlad kompetens med kunskaper inom psykologi, medicin, omvårdnad, socialt arbetet och specialpedagogik. Därav ingår skolsköterska, kurator, specialpedagoger, skolpsykolog, skolläkare, biträdande rektorer och rektor i Kvarnbäcksskolans elevhälsoarbete. Rektor har det yttersta ansvaret för elevhälsoarbetet.</w:t>
      </w:r>
    </w:p>
    <w:p w:rsidR="0053013B" w:rsidRDefault="00F25CB3">
      <w:pPr>
        <w:widowControl w:val="0"/>
        <w:spacing w:after="320"/>
        <w:rPr>
          <w:rFonts w:ascii="Cambria" w:eastAsia="Cambria" w:hAnsi="Cambria" w:cs="Cambria"/>
          <w:b/>
          <w:color w:val="4F81BD"/>
          <w:sz w:val="26"/>
          <w:szCs w:val="26"/>
        </w:rPr>
      </w:pPr>
      <w:r>
        <w:rPr>
          <w:rFonts w:ascii="Cambria" w:eastAsia="Cambria" w:hAnsi="Cambria" w:cs="Cambria"/>
          <w:b/>
          <w:color w:val="4F81BD"/>
          <w:sz w:val="26"/>
          <w:szCs w:val="26"/>
        </w:rPr>
        <w:t xml:space="preserve">Kvarnbäcksskolans elevhälsoarbete </w:t>
      </w:r>
    </w:p>
    <w:p w:rsidR="0053013B" w:rsidRDefault="00F25CB3">
      <w:pPr>
        <w:widowControl w:val="0"/>
        <w:spacing w:after="320"/>
        <w:rPr>
          <w:rFonts w:ascii="Cambria" w:eastAsia="Cambria" w:hAnsi="Cambria" w:cs="Cambria"/>
          <w:sz w:val="26"/>
          <w:szCs w:val="26"/>
        </w:rPr>
      </w:pPr>
      <w:r>
        <w:rPr>
          <w:rFonts w:ascii="Cambria" w:eastAsia="Cambria" w:hAnsi="Cambria" w:cs="Cambria"/>
          <w:sz w:val="26"/>
          <w:szCs w:val="26"/>
        </w:rPr>
        <w:t>Vårt elevhälsoarbete bedrivs på tre nivåer; hälsofrämjande, förebyggande och åtgärdande.</w:t>
      </w:r>
    </w:p>
    <w:p w:rsidR="0053013B" w:rsidRDefault="00F25CB3">
      <w:pPr>
        <w:widowControl w:val="0"/>
        <w:spacing w:after="320"/>
        <w:rPr>
          <w:rFonts w:ascii="Cambria" w:eastAsia="Cambria" w:hAnsi="Cambria" w:cs="Cambria"/>
          <w:sz w:val="24"/>
          <w:szCs w:val="24"/>
        </w:rPr>
      </w:pPr>
      <w:r>
        <w:rPr>
          <w:rFonts w:ascii="Cambria" w:eastAsia="Cambria" w:hAnsi="Cambria" w:cs="Cambria"/>
          <w:sz w:val="26"/>
          <w:szCs w:val="26"/>
        </w:rPr>
        <w:t xml:space="preserve">I det </w:t>
      </w:r>
      <w:r>
        <w:rPr>
          <w:rFonts w:ascii="Cambria" w:eastAsia="Cambria" w:hAnsi="Cambria" w:cs="Cambria"/>
          <w:b/>
          <w:sz w:val="26"/>
          <w:szCs w:val="26"/>
        </w:rPr>
        <w:t>hälsofrämjande arbetet</w:t>
      </w:r>
      <w:r>
        <w:rPr>
          <w:rFonts w:ascii="Cambria" w:eastAsia="Cambria" w:hAnsi="Cambria" w:cs="Cambria"/>
          <w:sz w:val="26"/>
          <w:szCs w:val="26"/>
        </w:rPr>
        <w:t xml:space="preserve"> bidrar skolans specialpedagoger med sin</w:t>
      </w:r>
      <w:r>
        <w:rPr>
          <w:rFonts w:ascii="Cambria" w:eastAsia="Cambria" w:hAnsi="Cambria" w:cs="Cambria"/>
          <w:color w:val="3F3F3F"/>
          <w:sz w:val="24"/>
          <w:szCs w:val="24"/>
        </w:rPr>
        <w:t xml:space="preserve"> kompetens i arbetet med att skapa en god lärandemiljö och ett gott skolklimat. Detta arbete bedrivs i form av handledning och utbildning för personal samt att de deltar i arbetslagsmöte </w:t>
      </w:r>
      <w:r>
        <w:rPr>
          <w:rFonts w:ascii="Cambria" w:eastAsia="Cambria" w:hAnsi="Cambria" w:cs="Cambria"/>
          <w:sz w:val="24"/>
          <w:szCs w:val="24"/>
        </w:rPr>
        <w:t xml:space="preserve">för att säkerställa att det specialpedagogiska perspektivet beaktas redan </w:t>
      </w:r>
    </w:p>
    <w:p w:rsidR="0053013B" w:rsidRDefault="0053013B">
      <w:pPr>
        <w:widowControl w:val="0"/>
        <w:spacing w:after="320"/>
        <w:rPr>
          <w:rFonts w:ascii="Cambria" w:eastAsia="Cambria" w:hAnsi="Cambria" w:cs="Cambria"/>
          <w:sz w:val="24"/>
          <w:szCs w:val="24"/>
        </w:rPr>
      </w:pPr>
    </w:p>
    <w:p w:rsidR="0053013B" w:rsidRDefault="0053013B">
      <w:pPr>
        <w:widowControl w:val="0"/>
        <w:spacing w:after="320"/>
        <w:rPr>
          <w:rFonts w:ascii="Cambria" w:eastAsia="Cambria" w:hAnsi="Cambria" w:cs="Cambria"/>
          <w:sz w:val="24"/>
          <w:szCs w:val="24"/>
        </w:rPr>
      </w:pP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sz w:val="24"/>
          <w:szCs w:val="24"/>
        </w:rPr>
        <w:t>i planeringen av undervisningen och aktiviteter.</w:t>
      </w: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color w:val="3F3F3F"/>
          <w:sz w:val="24"/>
          <w:szCs w:val="24"/>
        </w:rPr>
        <w:t>Skolsköterskan sammanställer information från hälsosamtalen som underlag till hälsofrämjande skolutveckling.</w:t>
      </w: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color w:val="3F3F3F"/>
          <w:sz w:val="24"/>
          <w:szCs w:val="24"/>
        </w:rPr>
        <w:t>Kuratorn arbetar med att kvalitetssäkra skolans värdegrundsarbete och med att ta fram planer mot diskriminering och kränkande behandling.</w:t>
      </w:r>
    </w:p>
    <w:p w:rsidR="0053013B" w:rsidRDefault="00F25CB3">
      <w:pPr>
        <w:widowControl w:val="0"/>
        <w:spacing w:after="0"/>
        <w:rPr>
          <w:rFonts w:ascii="Cambria" w:eastAsia="Cambria" w:hAnsi="Cambria" w:cs="Cambria"/>
          <w:color w:val="3F3F3F"/>
          <w:sz w:val="24"/>
          <w:szCs w:val="24"/>
        </w:rPr>
      </w:pPr>
      <w:r>
        <w:rPr>
          <w:rFonts w:ascii="Cambria" w:eastAsia="Cambria" w:hAnsi="Cambria" w:cs="Cambria"/>
          <w:color w:val="3F3F3F"/>
          <w:sz w:val="24"/>
          <w:szCs w:val="24"/>
        </w:rPr>
        <w:t>I det</w:t>
      </w:r>
      <w:r>
        <w:rPr>
          <w:rFonts w:ascii="Cambria" w:eastAsia="Cambria" w:hAnsi="Cambria" w:cs="Cambria"/>
          <w:b/>
          <w:color w:val="3F3F3F"/>
          <w:sz w:val="24"/>
          <w:szCs w:val="24"/>
        </w:rPr>
        <w:t xml:space="preserve"> förebyggande arbetet </w:t>
      </w:r>
      <w:r>
        <w:rPr>
          <w:rFonts w:ascii="Cambria" w:eastAsia="Cambria" w:hAnsi="Cambria" w:cs="Cambria"/>
          <w:color w:val="3F3F3F"/>
          <w:sz w:val="24"/>
          <w:szCs w:val="24"/>
        </w:rPr>
        <w:t>handleder och utbildar personal från elevhälsan skolans olika arbetslag för att öka deras förmåga att reflektera och agera kring elevgrupper, enskilda elever,gemensamma normer och lärprocesser.</w:t>
      </w:r>
    </w:p>
    <w:p w:rsidR="0053013B" w:rsidRDefault="0053013B">
      <w:pPr>
        <w:widowControl w:val="0"/>
        <w:spacing w:after="0"/>
        <w:rPr>
          <w:rFonts w:ascii="Cambria" w:eastAsia="Cambria" w:hAnsi="Cambria" w:cs="Cambria"/>
          <w:color w:val="3F3F3F"/>
          <w:sz w:val="24"/>
          <w:szCs w:val="24"/>
        </w:rPr>
      </w:pPr>
    </w:p>
    <w:p w:rsidR="0053013B" w:rsidRDefault="00F25CB3">
      <w:pPr>
        <w:widowControl w:val="0"/>
        <w:spacing w:after="0"/>
        <w:rPr>
          <w:rFonts w:ascii="Cambria" w:eastAsia="Cambria" w:hAnsi="Cambria" w:cs="Cambria"/>
          <w:sz w:val="24"/>
          <w:szCs w:val="24"/>
        </w:rPr>
      </w:pPr>
      <w:r>
        <w:rPr>
          <w:rFonts w:ascii="Cambria" w:eastAsia="Cambria" w:hAnsi="Cambria" w:cs="Cambria"/>
          <w:color w:val="3F3F3F"/>
          <w:sz w:val="24"/>
          <w:szCs w:val="24"/>
        </w:rPr>
        <w:t xml:space="preserve">Biträdande rektorer och specialpedagoger bedriver elevhälsoarbete i de olika arbetslagen. Här läggs stort fokus på att </w:t>
      </w:r>
      <w:r>
        <w:rPr>
          <w:rFonts w:ascii="Cambria" w:eastAsia="Cambria" w:hAnsi="Cambria" w:cs="Cambria"/>
          <w:sz w:val="24"/>
          <w:szCs w:val="24"/>
        </w:rPr>
        <w:t xml:space="preserve">strukturera och organisera för en tillgänglig pedagogisk, social och fysisk lärmiljö samt analysera kring elevernas upplevelse  att skoldagen är begriplig, hanterbar och meningsfull. </w:t>
      </w:r>
    </w:p>
    <w:p w:rsidR="0053013B" w:rsidRDefault="0053013B">
      <w:pPr>
        <w:widowControl w:val="0"/>
        <w:spacing w:after="0"/>
        <w:rPr>
          <w:rFonts w:ascii="Cambria" w:eastAsia="Cambria" w:hAnsi="Cambria" w:cs="Cambria"/>
          <w:color w:val="3F3F3F"/>
          <w:sz w:val="24"/>
          <w:szCs w:val="24"/>
        </w:rPr>
      </w:pPr>
    </w:p>
    <w:p w:rsidR="0053013B" w:rsidRDefault="00F25CB3">
      <w:pPr>
        <w:widowControl w:val="0"/>
        <w:spacing w:after="0"/>
        <w:rPr>
          <w:rFonts w:ascii="Cambria" w:eastAsia="Cambria" w:hAnsi="Cambria" w:cs="Cambria"/>
          <w:color w:val="3F3F3F"/>
          <w:sz w:val="24"/>
          <w:szCs w:val="24"/>
        </w:rPr>
      </w:pPr>
      <w:r>
        <w:rPr>
          <w:rFonts w:ascii="Cambria" w:eastAsia="Cambria" w:hAnsi="Cambria" w:cs="Cambria"/>
          <w:color w:val="3F3F3F"/>
          <w:sz w:val="24"/>
          <w:szCs w:val="24"/>
        </w:rPr>
        <w:t xml:space="preserve">Kuratorn  kartlägger verksamheten för att identifiera riskområden och om  elever på skolan upplever att de är stressade, utsatta för kränkande behandling eller diskriminering. </w:t>
      </w:r>
    </w:p>
    <w:p w:rsidR="0053013B" w:rsidRDefault="0053013B">
      <w:pPr>
        <w:widowControl w:val="0"/>
        <w:spacing w:after="320"/>
        <w:rPr>
          <w:rFonts w:ascii="Cambria" w:eastAsia="Cambria" w:hAnsi="Cambria" w:cs="Cambria"/>
          <w:sz w:val="24"/>
          <w:szCs w:val="24"/>
        </w:rPr>
      </w:pP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sz w:val="24"/>
          <w:szCs w:val="24"/>
        </w:rPr>
        <w:t xml:space="preserve">I det </w:t>
      </w:r>
      <w:r>
        <w:rPr>
          <w:rFonts w:ascii="Cambria" w:eastAsia="Cambria" w:hAnsi="Cambria" w:cs="Cambria"/>
          <w:b/>
          <w:sz w:val="24"/>
          <w:szCs w:val="24"/>
        </w:rPr>
        <w:t>åtgärdande arbetet</w:t>
      </w:r>
      <w:r>
        <w:rPr>
          <w:rFonts w:ascii="Cambria" w:eastAsia="Cambria" w:hAnsi="Cambria" w:cs="Cambria"/>
          <w:sz w:val="24"/>
          <w:szCs w:val="24"/>
        </w:rPr>
        <w:t xml:space="preserve"> säkerställer mentorer med stöd av personal från elevhälsan </w:t>
      </w:r>
      <w:r>
        <w:rPr>
          <w:rFonts w:ascii="Cambria" w:eastAsia="Cambria" w:hAnsi="Cambria" w:cs="Cambria"/>
          <w:color w:val="3F3F3F"/>
          <w:sz w:val="24"/>
          <w:szCs w:val="24"/>
        </w:rPr>
        <w:t>att att elevers svårigheter att nå målen kartläggs, utreds och att åtgärder sätts in. Åtgärder som behövs för att eleverna ska nå kunskapskraven delas in i extra anpassningar</w:t>
      </w:r>
      <w:r>
        <w:rPr>
          <w:rFonts w:ascii="Cambria" w:eastAsia="Cambria" w:hAnsi="Cambria" w:cs="Cambria"/>
          <w:color w:val="3F3F3F"/>
          <w:sz w:val="24"/>
          <w:szCs w:val="24"/>
          <w:vertAlign w:val="superscript"/>
          <w:rPrChange w:id="7" w:author="Joakim Stenblom, Kvarnbäcksskolan anställd" w:date="2019-08-29T09:08:00Z">
            <w:rPr>
              <w:rFonts w:ascii="Cambria" w:eastAsia="Cambria" w:hAnsi="Cambria" w:cs="Cambria"/>
              <w:color w:val="3F3F3F"/>
              <w:sz w:val="24"/>
              <w:szCs w:val="24"/>
            </w:rPr>
          </w:rPrChange>
        </w:rPr>
        <w:t>1</w:t>
      </w:r>
      <w:r>
        <w:rPr>
          <w:rFonts w:ascii="Cambria" w:eastAsia="Cambria" w:hAnsi="Cambria" w:cs="Cambria"/>
          <w:color w:val="3F3F3F"/>
          <w:sz w:val="24"/>
          <w:szCs w:val="24"/>
        </w:rPr>
        <w:t xml:space="preserve"> och särskilt stöd</w:t>
      </w:r>
      <w:ins w:id="8" w:author="Joakim Stenblom, Kvarnbäcksskolan anställd" w:date="2019-08-29T09:08:00Z">
        <w:r>
          <w:rPr>
            <w:rFonts w:ascii="Cambria" w:eastAsia="Cambria" w:hAnsi="Cambria" w:cs="Cambria"/>
            <w:color w:val="3F3F3F"/>
            <w:sz w:val="24"/>
            <w:szCs w:val="24"/>
          </w:rPr>
          <w:t>2</w:t>
        </w:r>
      </w:ins>
      <w:r>
        <w:rPr>
          <w:rFonts w:ascii="Cambria" w:eastAsia="Cambria" w:hAnsi="Cambria" w:cs="Cambria"/>
          <w:color w:val="3F3F3F"/>
          <w:sz w:val="24"/>
          <w:szCs w:val="24"/>
        </w:rPr>
        <w:t xml:space="preserve">. </w:t>
      </w: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color w:val="3F3F3F"/>
          <w:sz w:val="24"/>
          <w:szCs w:val="24"/>
        </w:rPr>
        <w:lastRenderedPageBreak/>
        <w:t xml:space="preserve">Skolsköterskan och skolkuratorn kan som åtgärdande arbete ha olika typer av stödjande samtal med enskilda elever under en begränsad period. </w:t>
      </w:r>
    </w:p>
    <w:p w:rsidR="0053013B" w:rsidRDefault="0053013B">
      <w:pPr>
        <w:widowControl w:val="0"/>
        <w:spacing w:after="320"/>
        <w:rPr>
          <w:rFonts w:ascii="Cambria" w:eastAsia="Cambria" w:hAnsi="Cambria" w:cs="Cambria"/>
          <w:color w:val="3F3F3F"/>
          <w:sz w:val="24"/>
          <w:szCs w:val="24"/>
        </w:rPr>
      </w:pPr>
    </w:p>
    <w:p w:rsidR="0053013B" w:rsidRDefault="0053013B">
      <w:pPr>
        <w:widowControl w:val="0"/>
        <w:spacing w:after="320"/>
        <w:rPr>
          <w:rFonts w:ascii="Cambria" w:eastAsia="Cambria" w:hAnsi="Cambria" w:cs="Cambria"/>
          <w:color w:val="3F3F3F"/>
          <w:sz w:val="24"/>
          <w:szCs w:val="24"/>
        </w:rPr>
      </w:pPr>
    </w:p>
    <w:p w:rsidR="0053013B" w:rsidRDefault="0053013B">
      <w:pPr>
        <w:widowControl w:val="0"/>
        <w:spacing w:after="320"/>
        <w:rPr>
          <w:rFonts w:ascii="Cambria" w:eastAsia="Cambria" w:hAnsi="Cambria" w:cs="Cambria"/>
          <w:color w:val="3F3F3F"/>
          <w:sz w:val="24"/>
          <w:szCs w:val="24"/>
        </w:rPr>
      </w:pPr>
    </w:p>
    <w:p w:rsidR="0053013B" w:rsidRDefault="0053013B">
      <w:pPr>
        <w:widowControl w:val="0"/>
        <w:spacing w:after="320"/>
        <w:rPr>
          <w:rFonts w:ascii="Cambria" w:eastAsia="Cambria" w:hAnsi="Cambria" w:cs="Cambria"/>
          <w:color w:val="3F3F3F"/>
          <w:sz w:val="24"/>
          <w:szCs w:val="24"/>
        </w:rPr>
      </w:pPr>
    </w:p>
    <w:p w:rsidR="0053013B" w:rsidRDefault="0053013B">
      <w:pPr>
        <w:widowControl w:val="0"/>
        <w:spacing w:after="320"/>
        <w:rPr>
          <w:rFonts w:ascii="Cambria" w:eastAsia="Cambria" w:hAnsi="Cambria" w:cs="Cambria"/>
          <w:color w:val="3F3F3F"/>
          <w:sz w:val="24"/>
          <w:szCs w:val="24"/>
        </w:rPr>
      </w:pPr>
    </w:p>
    <w:p w:rsidR="0053013B" w:rsidRDefault="0053013B">
      <w:pPr>
        <w:widowControl w:val="0"/>
        <w:spacing w:after="320"/>
        <w:rPr>
          <w:rFonts w:ascii="Cambria" w:eastAsia="Cambria" w:hAnsi="Cambria" w:cs="Cambria"/>
          <w:color w:val="3F3F3F"/>
          <w:sz w:val="24"/>
          <w:szCs w:val="24"/>
        </w:rPr>
      </w:pPr>
    </w:p>
    <w:p w:rsidR="0053013B" w:rsidRDefault="00F25CB3">
      <w:pPr>
        <w:widowControl w:val="0"/>
        <w:spacing w:after="320"/>
        <w:rPr>
          <w:rFonts w:ascii="Cambria" w:eastAsia="Cambria" w:hAnsi="Cambria" w:cs="Cambria"/>
          <w:color w:val="3F3F3F"/>
          <w:sz w:val="24"/>
          <w:szCs w:val="24"/>
        </w:rPr>
      </w:pPr>
      <w:r>
        <w:rPr>
          <w:rFonts w:ascii="Cambria" w:eastAsia="Cambria" w:hAnsi="Cambria" w:cs="Cambria"/>
          <w:color w:val="3F3F3F"/>
          <w:sz w:val="24"/>
          <w:szCs w:val="24"/>
        </w:rPr>
        <w:t xml:space="preserve"> </w:t>
      </w:r>
    </w:p>
    <w:p w:rsidR="0053013B" w:rsidRDefault="00F25CB3">
      <w:pPr>
        <w:widowControl w:val="0"/>
        <w:spacing w:after="320"/>
        <w:rPr>
          <w:rFonts w:ascii="Cambria" w:eastAsia="Cambria" w:hAnsi="Cambria" w:cs="Cambria"/>
          <w:b/>
          <w:color w:val="4F81BD"/>
          <w:sz w:val="26"/>
          <w:szCs w:val="26"/>
        </w:rPr>
      </w:pPr>
      <w:r>
        <w:rPr>
          <w:rFonts w:ascii="Cambria" w:eastAsia="Cambria" w:hAnsi="Cambria" w:cs="Cambria"/>
          <w:b/>
          <w:color w:val="4F81BD"/>
          <w:sz w:val="26"/>
          <w:szCs w:val="26"/>
        </w:rPr>
        <w:t>Mötesstruktur för elevhälsan</w:t>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15"/>
        <w:gridCol w:w="1814"/>
        <w:gridCol w:w="1814"/>
        <w:gridCol w:w="1814"/>
      </w:tblGrid>
      <w:tr w:rsidR="0053013B">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b/>
                <w:color w:val="4F81BD"/>
                <w:sz w:val="26"/>
                <w:szCs w:val="26"/>
              </w:rPr>
            </w:pPr>
            <w:r>
              <w:rPr>
                <w:rFonts w:ascii="Cambria" w:eastAsia="Cambria" w:hAnsi="Cambria" w:cs="Cambria"/>
                <w:b/>
                <w:color w:val="4F81BD"/>
                <w:sz w:val="26"/>
                <w:szCs w:val="26"/>
              </w:rPr>
              <w:t>Vecka</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b/>
                <w:color w:val="4F81BD"/>
                <w:sz w:val="26"/>
                <w:szCs w:val="26"/>
              </w:rPr>
            </w:pPr>
            <w:r>
              <w:rPr>
                <w:rFonts w:ascii="Cambria" w:eastAsia="Cambria" w:hAnsi="Cambria" w:cs="Cambria"/>
                <w:b/>
                <w:color w:val="4F81BD"/>
                <w:sz w:val="26"/>
                <w:szCs w:val="26"/>
              </w:rPr>
              <w:t>V1</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b/>
                <w:color w:val="4F81BD"/>
                <w:sz w:val="26"/>
                <w:szCs w:val="26"/>
              </w:rPr>
            </w:pPr>
            <w:r>
              <w:rPr>
                <w:rFonts w:ascii="Cambria" w:eastAsia="Cambria" w:hAnsi="Cambria" w:cs="Cambria"/>
                <w:b/>
                <w:color w:val="4F81BD"/>
                <w:sz w:val="26"/>
                <w:szCs w:val="26"/>
              </w:rPr>
              <w:t>V2</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b/>
                <w:color w:val="4F81BD"/>
                <w:sz w:val="26"/>
                <w:szCs w:val="26"/>
              </w:rPr>
            </w:pPr>
            <w:r>
              <w:rPr>
                <w:rFonts w:ascii="Cambria" w:eastAsia="Cambria" w:hAnsi="Cambria" w:cs="Cambria"/>
                <w:b/>
                <w:color w:val="4F81BD"/>
                <w:sz w:val="26"/>
                <w:szCs w:val="26"/>
              </w:rPr>
              <w:t>V3</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b/>
                <w:color w:val="4F81BD"/>
                <w:sz w:val="26"/>
                <w:szCs w:val="26"/>
              </w:rPr>
            </w:pPr>
            <w:r>
              <w:rPr>
                <w:rFonts w:ascii="Cambria" w:eastAsia="Cambria" w:hAnsi="Cambria" w:cs="Cambria"/>
                <w:b/>
                <w:color w:val="4F81BD"/>
                <w:sz w:val="26"/>
                <w:szCs w:val="26"/>
              </w:rPr>
              <w:t>V4</w:t>
            </w:r>
          </w:p>
          <w:p w:rsidR="0053013B" w:rsidRDefault="0053013B">
            <w:pPr>
              <w:widowControl w:val="0"/>
              <w:spacing w:after="0" w:line="240" w:lineRule="auto"/>
              <w:rPr>
                <w:rFonts w:ascii="Cambria" w:eastAsia="Cambria" w:hAnsi="Cambria" w:cs="Cambria"/>
                <w:b/>
                <w:color w:val="4F81BD"/>
                <w:sz w:val="26"/>
                <w:szCs w:val="26"/>
              </w:rPr>
            </w:pPr>
          </w:p>
        </w:tc>
      </w:tr>
      <w:tr w:rsidR="0053013B">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Tisdag</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f-3 spec ped</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4-6 spec ped</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f-3 spec ped</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4-6 spec ped</w:t>
            </w:r>
          </w:p>
        </w:tc>
      </w:tr>
      <w:tr w:rsidR="0053013B">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Torsdag</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EH-arbete</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EH-arbete</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EH-arbete</w:t>
            </w:r>
          </w:p>
        </w:tc>
        <w:tc>
          <w:tcPr>
            <w:tcW w:w="1814" w:type="dxa"/>
            <w:shd w:val="clear" w:color="auto" w:fill="auto"/>
            <w:tcMar>
              <w:top w:w="100" w:type="dxa"/>
              <w:left w:w="100" w:type="dxa"/>
              <w:bottom w:w="100" w:type="dxa"/>
              <w:right w:w="100" w:type="dxa"/>
            </w:tcMar>
          </w:tcPr>
          <w:p w:rsidR="0053013B" w:rsidRDefault="00F25CB3">
            <w:pPr>
              <w:widowControl w:val="0"/>
              <w:spacing w:after="0" w:line="240" w:lineRule="auto"/>
              <w:rPr>
                <w:rFonts w:ascii="Cambria" w:eastAsia="Cambria" w:hAnsi="Cambria" w:cs="Cambria"/>
                <w:sz w:val="26"/>
                <w:szCs w:val="26"/>
              </w:rPr>
            </w:pPr>
            <w:r>
              <w:rPr>
                <w:rFonts w:ascii="Cambria" w:eastAsia="Cambria" w:hAnsi="Cambria" w:cs="Cambria"/>
                <w:sz w:val="26"/>
                <w:szCs w:val="26"/>
              </w:rPr>
              <w:t>EH-möte</w:t>
            </w:r>
          </w:p>
        </w:tc>
      </w:tr>
    </w:tbl>
    <w:p w:rsidR="0053013B" w:rsidRDefault="0053013B">
      <w:pPr>
        <w:widowControl w:val="0"/>
        <w:spacing w:after="320"/>
        <w:rPr>
          <w:rFonts w:ascii="Cambria" w:eastAsia="Cambria" w:hAnsi="Cambria" w:cs="Cambria"/>
          <w:b/>
          <w:color w:val="4F81BD"/>
          <w:sz w:val="26"/>
          <w:szCs w:val="26"/>
        </w:rPr>
      </w:pPr>
    </w:p>
    <w:p w:rsidR="0053013B" w:rsidRDefault="0053013B">
      <w:pPr>
        <w:widowControl w:val="0"/>
        <w:spacing w:after="320"/>
        <w:rPr>
          <w:sz w:val="24"/>
          <w:szCs w:val="24"/>
        </w:rPr>
      </w:pPr>
    </w:p>
    <w:p w:rsidR="0053013B" w:rsidRDefault="0053013B">
      <w:pPr>
        <w:widowControl w:val="0"/>
        <w:spacing w:after="320"/>
        <w:rPr>
          <w:sz w:val="20"/>
          <w:szCs w:val="20"/>
        </w:rPr>
      </w:pPr>
    </w:p>
    <w:p w:rsidR="0053013B" w:rsidRDefault="00F25CB3">
      <w:pPr>
        <w:widowControl w:val="0"/>
        <w:spacing w:after="320"/>
        <w:rPr>
          <w:sz w:val="20"/>
          <w:szCs w:val="20"/>
        </w:rPr>
      </w:pPr>
      <w:r>
        <w:rPr>
          <w:sz w:val="20"/>
          <w:szCs w:val="20"/>
          <w:vertAlign w:val="superscript"/>
        </w:rPr>
        <w:t>1</w:t>
      </w:r>
      <w:r>
        <w:rPr>
          <w:sz w:val="20"/>
          <w:szCs w:val="20"/>
        </w:rPr>
        <w:t xml:space="preserve">Extra anpassningar: Extra anpassningar är en stödinsats av mindre ingripande karaktär som normalt är </w:t>
      </w:r>
      <w:r>
        <w:rPr>
          <w:sz w:val="20"/>
          <w:szCs w:val="20"/>
        </w:rPr>
        <w:lastRenderedPageBreak/>
        <w:t>möjlig att genomföra för lärare och övrig skolpersonal inom ramen för den ordinarie undervisningen. Det måste inte fattas något formellt beslut om denna stödinsats.</w:t>
      </w:r>
    </w:p>
    <w:p w:rsidR="0053013B" w:rsidRDefault="00F25CB3">
      <w:pPr>
        <w:widowControl w:val="0"/>
        <w:spacing w:after="320"/>
        <w:rPr>
          <w:sz w:val="20"/>
          <w:szCs w:val="20"/>
        </w:rPr>
      </w:pPr>
      <w:r>
        <w:rPr>
          <w:sz w:val="20"/>
          <w:szCs w:val="20"/>
          <w:vertAlign w:val="superscript"/>
        </w:rPr>
        <w:t>2</w:t>
      </w:r>
      <w:r>
        <w:rPr>
          <w:sz w:val="20"/>
          <w:szCs w:val="20"/>
        </w:rPr>
        <w:t xml:space="preserve">Särskilt stöd: Särskilt stöd handlar, till skillnad från stöd i form av extra anpassningar, om insatser av mer ingripande karaktär som normalt </w:t>
      </w:r>
      <w:r>
        <w:rPr>
          <w:b/>
          <w:sz w:val="20"/>
          <w:szCs w:val="20"/>
        </w:rPr>
        <w:t>inte</w:t>
      </w:r>
      <w:r>
        <w:rPr>
          <w:sz w:val="20"/>
          <w:szCs w:val="20"/>
        </w:rPr>
        <w:t xml:space="preserve"> är möjliga att genomföra för lärare och övrig skolpersonal inom ramen för den ordinarie undervisningen.</w:t>
      </w:r>
    </w:p>
    <w:p w:rsidR="0053013B" w:rsidRDefault="00F25CB3">
      <w:pPr>
        <w:spacing w:after="0"/>
        <w:rPr>
          <w:sz w:val="20"/>
          <w:szCs w:val="20"/>
        </w:rPr>
      </w:pPr>
      <w:r>
        <w:rPr>
          <w:sz w:val="20"/>
          <w:szCs w:val="20"/>
        </w:rPr>
        <w:t>Det är insatsernas omfattning eller varaktighet, eller både omfattningen och varaktigheten, som skiljer särskilt stöd från det stöd som ges i form av extra anpassningar</w:t>
      </w:r>
    </w:p>
    <w:p w:rsidR="0053013B" w:rsidRDefault="0053013B">
      <w:pPr>
        <w:widowControl w:val="0"/>
        <w:spacing w:after="320" w:line="240" w:lineRule="auto"/>
        <w:rPr>
          <w:color w:val="4F81BD"/>
          <w:sz w:val="24"/>
          <w:szCs w:val="24"/>
        </w:rPr>
      </w:pPr>
    </w:p>
    <w:p w:rsidR="0053013B" w:rsidRDefault="0053013B">
      <w:pPr>
        <w:widowControl w:val="0"/>
        <w:spacing w:after="320" w:line="240" w:lineRule="auto"/>
        <w:rPr>
          <w:sz w:val="24"/>
          <w:szCs w:val="24"/>
        </w:rPr>
      </w:pPr>
    </w:p>
    <w:p w:rsidR="0053013B" w:rsidRDefault="0053013B">
      <w:pPr>
        <w:widowControl w:val="0"/>
        <w:spacing w:after="320" w:line="240" w:lineRule="auto"/>
        <w:rPr>
          <w:sz w:val="24"/>
          <w:szCs w:val="24"/>
        </w:rPr>
      </w:pPr>
    </w:p>
    <w:p w:rsidR="0053013B" w:rsidRDefault="0053013B">
      <w:pPr>
        <w:widowControl w:val="0"/>
        <w:spacing w:after="320"/>
        <w:rPr>
          <w:sz w:val="24"/>
          <w:szCs w:val="24"/>
        </w:rPr>
      </w:pPr>
    </w:p>
    <w:p w:rsidR="0053013B" w:rsidRDefault="0053013B">
      <w:pPr>
        <w:widowControl w:val="0"/>
        <w:spacing w:after="320"/>
        <w:rPr>
          <w:sz w:val="24"/>
          <w:szCs w:val="24"/>
        </w:rPr>
      </w:pPr>
    </w:p>
    <w:p w:rsidR="0053013B" w:rsidRDefault="0053013B">
      <w:pPr>
        <w:widowControl w:val="0"/>
        <w:spacing w:after="320"/>
        <w:rPr>
          <w:color w:val="4F81BD"/>
          <w:sz w:val="28"/>
          <w:szCs w:val="28"/>
        </w:rPr>
      </w:pPr>
    </w:p>
    <w:p w:rsidR="0053013B" w:rsidRDefault="0053013B">
      <w:pPr>
        <w:widowControl w:val="0"/>
        <w:spacing w:after="320"/>
        <w:rPr>
          <w:color w:val="4F81BD"/>
          <w:sz w:val="24"/>
          <w:szCs w:val="24"/>
        </w:rPr>
      </w:pPr>
    </w:p>
    <w:p w:rsidR="0053013B" w:rsidRDefault="0053013B">
      <w:pPr>
        <w:widowControl w:val="0"/>
        <w:spacing w:after="320"/>
        <w:rPr>
          <w:color w:val="4F81BD"/>
          <w:sz w:val="28"/>
          <w:szCs w:val="28"/>
        </w:rPr>
      </w:pPr>
    </w:p>
    <w:p w:rsidR="0053013B" w:rsidRDefault="0053013B">
      <w:pPr>
        <w:pStyle w:val="Rubrik2"/>
      </w:pPr>
    </w:p>
    <w:p w:rsidR="0053013B" w:rsidRDefault="0053013B">
      <w:pPr>
        <w:spacing w:after="0"/>
        <w:rPr>
          <w:sz w:val="24"/>
          <w:szCs w:val="24"/>
        </w:rPr>
      </w:pPr>
    </w:p>
    <w:sectPr w:rsidR="0053013B">
      <w:head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B2" w:rsidRDefault="003941B2">
      <w:pPr>
        <w:spacing w:after="0" w:line="240" w:lineRule="auto"/>
      </w:pPr>
      <w:r>
        <w:separator/>
      </w:r>
    </w:p>
  </w:endnote>
  <w:endnote w:type="continuationSeparator" w:id="0">
    <w:p w:rsidR="003941B2" w:rsidRDefault="0039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B2" w:rsidRDefault="003941B2">
      <w:pPr>
        <w:spacing w:after="0" w:line="240" w:lineRule="auto"/>
      </w:pPr>
      <w:r>
        <w:separator/>
      </w:r>
    </w:p>
  </w:footnote>
  <w:footnote w:type="continuationSeparator" w:id="0">
    <w:p w:rsidR="003941B2" w:rsidRDefault="0039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3B" w:rsidRDefault="00F25CB3">
    <w:pPr>
      <w:pBdr>
        <w:top w:val="nil"/>
        <w:left w:val="nil"/>
        <w:bottom w:val="nil"/>
        <w:right w:val="nil"/>
        <w:between w:val="nil"/>
      </w:pBdr>
      <w:tabs>
        <w:tab w:val="center" w:pos="4536"/>
        <w:tab w:val="right" w:pos="9072"/>
      </w:tabs>
      <w:spacing w:before="708" w:after="0" w:line="240" w:lineRule="auto"/>
      <w:rPr>
        <w:color w:val="000000"/>
      </w:rPr>
    </w:pPr>
    <w:r>
      <w:rPr>
        <w:color w:val="000000"/>
      </w:rPr>
      <w:t>Kvarnbäcksskolan</w:t>
    </w:r>
    <w:r>
      <w:rPr>
        <w:color w:val="000000"/>
      </w:rPr>
      <w:tab/>
      <w:t xml:space="preserve"> </w:t>
    </w:r>
    <w:r>
      <w:rPr>
        <w:noProof/>
      </w:rPr>
      <w:drawing>
        <wp:anchor distT="0" distB="0" distL="114300" distR="114300" simplePos="0" relativeHeight="251658240" behindDoc="0" locked="0" layoutInCell="1" hidden="0" allowOverlap="1">
          <wp:simplePos x="0" y="0"/>
          <wp:positionH relativeFrom="column">
            <wp:posOffset>-97789</wp:posOffset>
          </wp:positionH>
          <wp:positionV relativeFrom="paragraph">
            <wp:posOffset>466090</wp:posOffset>
          </wp:positionV>
          <wp:extent cx="1428750" cy="809625"/>
          <wp:effectExtent l="0" t="0" r="0" b="0"/>
          <wp:wrapNone/>
          <wp:docPr id="1" name="image2.jpg" descr="1HAN_logo_Utbild_SV"/>
          <wp:cNvGraphicFramePr/>
          <a:graphic xmlns:a="http://schemas.openxmlformats.org/drawingml/2006/main">
            <a:graphicData uri="http://schemas.openxmlformats.org/drawingml/2006/picture">
              <pic:pic xmlns:pic="http://schemas.openxmlformats.org/drawingml/2006/picture">
                <pic:nvPicPr>
                  <pic:cNvPr id="0" name="image2.jpg" descr="1HAN_logo_Utbild_SV"/>
                  <pic:cNvPicPr preferRelativeResize="0"/>
                </pic:nvPicPr>
                <pic:blipFill>
                  <a:blip r:embed="rId1"/>
                  <a:srcRect/>
                  <a:stretch>
                    <a:fillRect/>
                  </a:stretch>
                </pic:blipFill>
                <pic:spPr>
                  <a:xfrm>
                    <a:off x="0" y="0"/>
                    <a:ext cx="1428750" cy="8096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2552700</wp:posOffset>
          </wp:positionH>
          <wp:positionV relativeFrom="paragraph">
            <wp:posOffset>352425</wp:posOffset>
          </wp:positionV>
          <wp:extent cx="3666490" cy="8020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666490" cy="802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21F7A"/>
    <w:multiLevelType w:val="multilevel"/>
    <w:tmpl w:val="70201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6601AA"/>
    <w:multiLevelType w:val="multilevel"/>
    <w:tmpl w:val="F8B00C2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3B"/>
    <w:rsid w:val="000F22E8"/>
    <w:rsid w:val="003941B2"/>
    <w:rsid w:val="0053013B"/>
    <w:rsid w:val="00D65707"/>
    <w:rsid w:val="00F25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AB653351-154C-4A32-9EEA-890F4B58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Underrubrik">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5142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Sixten Karlberg</dc:creator>
  <cp:lastModifiedBy>Sara Sixten Karlberg</cp:lastModifiedBy>
  <cp:revision>2</cp:revision>
  <dcterms:created xsi:type="dcterms:W3CDTF">2019-11-25T09:09:00Z</dcterms:created>
  <dcterms:modified xsi:type="dcterms:W3CDTF">2019-11-25T09:09:00Z</dcterms:modified>
</cp:coreProperties>
</file>